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843B" w14:textId="36560E63" w:rsidR="008B16E0" w:rsidRDefault="00D451CF" w:rsidP="00D451CF">
      <w:pPr>
        <w:jc w:val="center"/>
        <w:rPr>
          <w:b/>
          <w:u w:val="single"/>
        </w:rPr>
      </w:pPr>
      <w:r w:rsidRPr="00D451CF">
        <w:rPr>
          <w:b/>
          <w:u w:val="single"/>
        </w:rPr>
        <w:t>Membership Recruitment Guide</w:t>
      </w:r>
    </w:p>
    <w:p w14:paraId="1E72CB5A" w14:textId="69F9B213" w:rsidR="00D451CF" w:rsidRDefault="00D451CF" w:rsidP="00D451CF">
      <w:pPr>
        <w:rPr>
          <w:b/>
        </w:rPr>
      </w:pPr>
      <w:r>
        <w:rPr>
          <w:b/>
        </w:rPr>
        <w:t>Purpose</w:t>
      </w:r>
    </w:p>
    <w:p w14:paraId="416ADF8A" w14:textId="13A041D8" w:rsidR="00E476E0" w:rsidRDefault="00D451CF" w:rsidP="00D451CF">
      <w:r>
        <w:t xml:space="preserve">The purpose of this document is to provide a guideline to help </w:t>
      </w:r>
      <w:ins w:id="0" w:author="Adam Hibshman" w:date="2021-03-25T12:19:00Z">
        <w:r w:rsidR="00156804">
          <w:t>focus</w:t>
        </w:r>
      </w:ins>
      <w:del w:id="1" w:author="Adam Hibshman" w:date="2021-03-25T12:19:00Z">
        <w:r w:rsidDel="00156804">
          <w:delText>guide</w:delText>
        </w:r>
      </w:del>
      <w:r>
        <w:t xml:space="preserve"> the efforts of chapters in growing their membership, which in turn </w:t>
      </w:r>
      <w:ins w:id="2" w:author="Adam Hibshman" w:date="2021-03-25T12:19:00Z">
        <w:r w:rsidR="00156804">
          <w:t>increases</w:t>
        </w:r>
      </w:ins>
      <w:del w:id="3" w:author="Adam Hibshman" w:date="2021-03-25T12:19:00Z">
        <w:r w:rsidDel="00156804">
          <w:delText>grows</w:delText>
        </w:r>
      </w:del>
      <w:r>
        <w:t xml:space="preserve"> the size of the overall association. </w:t>
      </w:r>
      <w:r w:rsidR="00E476E0">
        <w:t>Chapters can have a larger and more personal impact on local companies and individuals when soliciting membership. In turn, m</w:t>
      </w:r>
      <w:r>
        <w:t>ore companies and individuals as members of ICRI provides positive effects on all four of the strategic pillars.</w:t>
      </w:r>
    </w:p>
    <w:p w14:paraId="2B316CB4" w14:textId="67CCD63A" w:rsidR="00D451CF" w:rsidRDefault="0088537B" w:rsidP="00E476E0">
      <w:pPr>
        <w:jc w:val="center"/>
      </w:pPr>
      <w:ins w:id="4" w:author="Adam Hibshman" w:date="2021-03-22T10:19:00Z">
        <w:r>
          <w:rPr>
            <w:noProof/>
          </w:rPr>
          <w:drawing>
            <wp:inline distT="0" distB="0" distL="0" distR="0" wp14:anchorId="3843520D" wp14:editId="09AF948B">
              <wp:extent cx="5591175" cy="5652770"/>
              <wp:effectExtent l="0" t="0" r="9525" b="5080"/>
              <wp:docPr id="3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1175" cy="56527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5" w:author="Adam Hibshman" w:date="2021-03-22T10:18:00Z">
        <w:r w:rsidR="00E476E0" w:rsidDel="0088537B">
          <w:rPr>
            <w:noProof/>
          </w:rPr>
          <w:drawing>
            <wp:inline distT="0" distB="0" distL="0" distR="0" wp14:anchorId="49A59F23" wp14:editId="5868A808">
              <wp:extent cx="4752975" cy="3390900"/>
              <wp:effectExtent l="0" t="0" r="952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52975" cy="3390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65C11A2A" w14:textId="3C15ACD4" w:rsidR="00E476E0" w:rsidRDefault="00E476E0" w:rsidP="00E476E0"/>
    <w:p w14:paraId="26940640" w14:textId="4422981C" w:rsidR="00E476E0" w:rsidRDefault="00E476E0" w:rsidP="00E476E0">
      <w:pPr>
        <w:rPr>
          <w:b/>
        </w:rPr>
      </w:pPr>
      <w:r w:rsidRPr="00E476E0">
        <w:rPr>
          <w:b/>
        </w:rPr>
        <w:t xml:space="preserve">Membership Recruiting </w:t>
      </w:r>
    </w:p>
    <w:p w14:paraId="7633B759" w14:textId="1B4D1ECE" w:rsidR="00E476E0" w:rsidRDefault="00E476E0" w:rsidP="00E476E0">
      <w:pPr>
        <w:rPr>
          <w:u w:val="single"/>
        </w:rPr>
      </w:pPr>
      <w:r>
        <w:rPr>
          <w:u w:val="single"/>
        </w:rPr>
        <w:t>Meetings:</w:t>
      </w:r>
    </w:p>
    <w:p w14:paraId="398593C0" w14:textId="1C901D3C" w:rsidR="00E476E0" w:rsidRDefault="00E476E0" w:rsidP="00E476E0">
      <w:r>
        <w:t>Many chapters report that many non-member individuals attend meetings and activities. It should be the goal of the board of directors</w:t>
      </w:r>
      <w:ins w:id="6" w:author="Jeffrey Barnes" w:date="2019-09-23T13:47:00Z">
        <w:r w:rsidR="00154C57">
          <w:t xml:space="preserve"> </w:t>
        </w:r>
      </w:ins>
      <w:r w:rsidR="00C06A06">
        <w:t>(</w:t>
      </w:r>
      <w:proofErr w:type="spellStart"/>
      <w:r w:rsidR="00C06A06">
        <w:t>B</w:t>
      </w:r>
      <w:ins w:id="7" w:author="Jeffrey Barnes" w:date="2019-09-23T13:47:00Z">
        <w:del w:id="8" w:author="Adam Hibshman" w:date="2021-03-22T10:19:00Z">
          <w:r w:rsidR="00154C57" w:rsidDel="0088537B">
            <w:delText>.O</w:delText>
          </w:r>
        </w:del>
      </w:ins>
      <w:ins w:id="9" w:author="Adam Hibshman" w:date="2021-03-22T10:19:00Z">
        <w:r w:rsidR="0088537B">
          <w:t>o</w:t>
        </w:r>
      </w:ins>
      <w:ins w:id="10" w:author="Jeffrey Barnes" w:date="2019-09-23T13:47:00Z">
        <w:del w:id="11" w:author="Adam Hibshman" w:date="2021-03-22T10:19:00Z">
          <w:r w:rsidR="00154C57" w:rsidDel="0088537B">
            <w:delText>.</w:delText>
          </w:r>
        </w:del>
      </w:ins>
      <w:del w:id="12" w:author="Jeffrey Barnes" w:date="2019-09-23T13:47:00Z">
        <w:r w:rsidR="00C06A06" w:rsidDel="00154C57">
          <w:delText>o</w:delText>
        </w:r>
      </w:del>
      <w:r w:rsidR="00C06A06">
        <w:t>D</w:t>
      </w:r>
      <w:proofErr w:type="spellEnd"/>
      <w:r w:rsidR="00C06A06">
        <w:t>)</w:t>
      </w:r>
      <w:r>
        <w:t xml:space="preserve"> to identify these people, make them feel welcome, and seek their commitment to join the </w:t>
      </w:r>
      <w:del w:id="13" w:author="Adam Hibshman" w:date="2021-03-22T10:20:00Z">
        <w:r w:rsidDel="0088537B">
          <w:delText>membership</w:delText>
        </w:r>
      </w:del>
      <w:ins w:id="14" w:author="Adam Hibshman" w:date="2021-03-22T10:20:00Z">
        <w:r w:rsidR="0088537B">
          <w:t>association</w:t>
        </w:r>
      </w:ins>
      <w:r>
        <w:t xml:space="preserve">. </w:t>
      </w:r>
    </w:p>
    <w:p w14:paraId="51FA2B5B" w14:textId="7E249D94" w:rsidR="00E476E0" w:rsidRPr="003F357F" w:rsidRDefault="00E476E0" w:rsidP="00E476E0">
      <w:pPr>
        <w:ind w:firstLine="720"/>
        <w:rPr>
          <w:b/>
        </w:rPr>
      </w:pPr>
      <w:r w:rsidRPr="003F357F">
        <w:rPr>
          <w:b/>
        </w:rPr>
        <w:t>Strategies</w:t>
      </w:r>
    </w:p>
    <w:p w14:paraId="5DBE3C96" w14:textId="5FBE3926" w:rsidR="00E476E0" w:rsidRDefault="00E476E0" w:rsidP="00E476E0">
      <w:pPr>
        <w:pStyle w:val="ListParagraph"/>
        <w:numPr>
          <w:ilvl w:val="0"/>
          <w:numId w:val="1"/>
        </w:numPr>
        <w:rPr>
          <w:ins w:id="15" w:author="Adam Hibshman" w:date="2021-03-22T10:20:00Z"/>
        </w:rPr>
      </w:pPr>
      <w:r>
        <w:t xml:space="preserve">Meetings and events should have member and </w:t>
      </w:r>
      <w:del w:id="16" w:author="Adam Hibshman" w:date="2021-03-22T10:19:00Z">
        <w:r w:rsidDel="0088537B">
          <w:delText>non member</w:delText>
        </w:r>
      </w:del>
      <w:ins w:id="17" w:author="Adam Hibshman" w:date="2021-03-22T10:19:00Z">
        <w:r w:rsidR="0088537B">
          <w:t>non-member</w:t>
        </w:r>
      </w:ins>
      <w:r>
        <w:t xml:space="preserve"> rates. The </w:t>
      </w:r>
      <w:del w:id="18" w:author="Adam Hibshman" w:date="2021-03-22T10:19:00Z">
        <w:r w:rsidDel="0088537B">
          <w:delText>non member</w:delText>
        </w:r>
      </w:del>
      <w:ins w:id="19" w:author="Adam Hibshman" w:date="2021-03-22T10:19:00Z">
        <w:r w:rsidR="0088537B">
          <w:t>non-member</w:t>
        </w:r>
      </w:ins>
      <w:r>
        <w:t xml:space="preserve"> rates should </w:t>
      </w:r>
      <w:r w:rsidR="00C06A06">
        <w:t xml:space="preserve">be increased by enough of a margin to encourage signing up as a member. </w:t>
      </w:r>
    </w:p>
    <w:p w14:paraId="1FA3430B" w14:textId="7959BAFC" w:rsidR="0088537B" w:rsidRDefault="0088537B" w:rsidP="0088537B">
      <w:pPr>
        <w:pStyle w:val="ListParagraph"/>
        <w:numPr>
          <w:ilvl w:val="1"/>
          <w:numId w:val="1"/>
        </w:numPr>
        <w:rPr>
          <w:ins w:id="20" w:author="Adam Hibshman" w:date="2021-03-22T10:21:00Z"/>
        </w:rPr>
      </w:pPr>
      <w:ins w:id="21" w:author="Adam Hibshman" w:date="2021-03-22T10:20:00Z">
        <w:r>
          <w:t>Recommendation to increase the non-member rate for chapter events by 2</w:t>
        </w:r>
      </w:ins>
      <w:ins w:id="22" w:author="Adam Hibshman" w:date="2021-03-22T10:25:00Z">
        <w:r>
          <w:t>5</w:t>
        </w:r>
      </w:ins>
      <w:ins w:id="23" w:author="Adam Hibshman" w:date="2021-03-22T10:21:00Z">
        <w:r>
          <w:t xml:space="preserve">%, 50% or 100%. </w:t>
        </w:r>
      </w:ins>
    </w:p>
    <w:p w14:paraId="20AB0A91" w14:textId="222F5103" w:rsidR="0088537B" w:rsidRDefault="0088537B" w:rsidP="0088537B">
      <w:pPr>
        <w:pStyle w:val="ListParagraph"/>
        <w:numPr>
          <w:ilvl w:val="1"/>
          <w:numId w:val="1"/>
        </w:numPr>
        <w:rPr>
          <w:ins w:id="24" w:author="Adam Hibshman" w:date="2021-03-22T10:23:00Z"/>
        </w:rPr>
      </w:pPr>
      <w:ins w:id="25" w:author="Adam Hibshman" w:date="2021-03-22T10:21:00Z">
        <w:r>
          <w:t>One method for</w:t>
        </w:r>
      </w:ins>
      <w:ins w:id="26" w:author="Adam Hibshman" w:date="2021-03-22T10:22:00Z">
        <w:r>
          <w:t xml:space="preserve"> the calculation is to determine the cost of membership and divide by the number of events. This shows an ROI to</w:t>
        </w:r>
      </w:ins>
      <w:ins w:id="27" w:author="Adam Hibshman" w:date="2021-03-22T10:23:00Z">
        <w:r>
          <w:t xml:space="preserve"> join. </w:t>
        </w:r>
      </w:ins>
    </w:p>
    <w:p w14:paraId="0C439B49" w14:textId="4A6787B5" w:rsidR="0088537B" w:rsidRDefault="0088537B">
      <w:pPr>
        <w:pStyle w:val="ListParagraph"/>
        <w:numPr>
          <w:ilvl w:val="2"/>
          <w:numId w:val="1"/>
        </w:numPr>
        <w:pPrChange w:id="28" w:author="Adam Hibshman" w:date="2021-03-22T10:23:00Z">
          <w:pPr>
            <w:pStyle w:val="ListParagraph"/>
            <w:numPr>
              <w:numId w:val="1"/>
            </w:numPr>
            <w:ind w:left="1440" w:hanging="360"/>
          </w:pPr>
        </w:pPrChange>
      </w:pPr>
      <w:ins w:id="29" w:author="Adam Hibshman" w:date="2021-03-22T10:23:00Z">
        <w:r>
          <w:t xml:space="preserve">Example: Georgia Chapter – National individual membership is $200 plus $40 for the chapter dues divided </w:t>
        </w:r>
      </w:ins>
      <w:ins w:id="30" w:author="Adam Hibshman" w:date="2021-03-22T10:24:00Z">
        <w:r>
          <w:t>by the total number of meetings of 10 = a $24 delta (or more) between member and non-member rates will be a</w:t>
        </w:r>
      </w:ins>
      <w:ins w:id="31" w:author="Adam Hibshman" w:date="2021-03-22T10:25:00Z">
        <w:r>
          <w:t xml:space="preserve"> reason to join. </w:t>
        </w:r>
      </w:ins>
    </w:p>
    <w:p w14:paraId="0B9585E0" w14:textId="34A858BC" w:rsidR="00C06A06" w:rsidRDefault="00C06A06" w:rsidP="00E476E0">
      <w:pPr>
        <w:pStyle w:val="ListParagraph"/>
        <w:numPr>
          <w:ilvl w:val="0"/>
          <w:numId w:val="1"/>
        </w:numPr>
      </w:pPr>
      <w:r>
        <w:t xml:space="preserve">Member or </w:t>
      </w:r>
      <w:del w:id="32" w:author="Adam Hibshman" w:date="2021-03-22T10:19:00Z">
        <w:r w:rsidDel="0088537B">
          <w:delText>non member</w:delText>
        </w:r>
      </w:del>
      <w:ins w:id="33" w:author="Adam Hibshman" w:date="2021-03-22T10:19:00Z">
        <w:r w:rsidR="0088537B">
          <w:t>non-member</w:t>
        </w:r>
      </w:ins>
      <w:r>
        <w:t xml:space="preserve"> should be tracked for each meeting attendee to allow the membership committee and the </w:t>
      </w:r>
      <w:proofErr w:type="spellStart"/>
      <w:r>
        <w:t>BoD</w:t>
      </w:r>
      <w:proofErr w:type="spellEnd"/>
      <w:r>
        <w:t xml:space="preserve"> to recruit the </w:t>
      </w:r>
      <w:del w:id="34" w:author="Adam Hibshman" w:date="2021-03-22T10:19:00Z">
        <w:r w:rsidDel="0088537B">
          <w:delText>non members</w:delText>
        </w:r>
      </w:del>
      <w:ins w:id="35" w:author="Adam Hibshman" w:date="2021-03-22T10:19:00Z">
        <w:r w:rsidR="0088537B">
          <w:t>non-members</w:t>
        </w:r>
      </w:ins>
      <w:r>
        <w:t xml:space="preserve"> to join. </w:t>
      </w:r>
    </w:p>
    <w:p w14:paraId="3970D3DE" w14:textId="5747AA4D" w:rsidR="00C06A06" w:rsidRDefault="00C06A06" w:rsidP="00E476E0">
      <w:pPr>
        <w:pStyle w:val="ListParagraph"/>
        <w:numPr>
          <w:ilvl w:val="0"/>
          <w:numId w:val="1"/>
        </w:numPr>
      </w:pPr>
      <w:r>
        <w:t xml:space="preserve">Membership committee and </w:t>
      </w:r>
      <w:proofErr w:type="spellStart"/>
      <w:r>
        <w:t>BoD</w:t>
      </w:r>
      <w:proofErr w:type="spellEnd"/>
      <w:r>
        <w:t xml:space="preserve"> should position themselves at the registration table to specifically welcome new members and </w:t>
      </w:r>
      <w:del w:id="36" w:author="Adam Hibshman" w:date="2021-03-22T10:19:00Z">
        <w:r w:rsidDel="0088537B">
          <w:delText>non members</w:delText>
        </w:r>
      </w:del>
      <w:ins w:id="37" w:author="Adam Hibshman" w:date="2021-03-22T10:19:00Z">
        <w:r w:rsidR="0088537B">
          <w:t>non-members</w:t>
        </w:r>
      </w:ins>
      <w:r>
        <w:t xml:space="preserve"> and encourage them to participate or to join (respectively)</w:t>
      </w:r>
    </w:p>
    <w:p w14:paraId="6235A09B" w14:textId="0B98B3EB" w:rsidR="00C06A06" w:rsidRDefault="00C06A06" w:rsidP="00E476E0">
      <w:pPr>
        <w:pStyle w:val="ListParagraph"/>
        <w:numPr>
          <w:ilvl w:val="0"/>
          <w:numId w:val="1"/>
        </w:numPr>
      </w:pPr>
      <w:r>
        <w:t xml:space="preserve">ID badges for meetings should have flags or tags to identify new members, non-members, first time attendees, students, etc. This allows for more member participation with them. </w:t>
      </w:r>
    </w:p>
    <w:p w14:paraId="6A7E66CD" w14:textId="48146F8E" w:rsidR="00C06A06" w:rsidRDefault="00C06A06" w:rsidP="00E476E0">
      <w:pPr>
        <w:pStyle w:val="ListParagraph"/>
        <w:numPr>
          <w:ilvl w:val="0"/>
          <w:numId w:val="1"/>
        </w:numPr>
      </w:pPr>
      <w:r>
        <w:t xml:space="preserve">The President or Board member who is making the introduction to the meeting should identify the </w:t>
      </w:r>
      <w:proofErr w:type="spellStart"/>
      <w:r>
        <w:t>BoD</w:t>
      </w:r>
      <w:proofErr w:type="spellEnd"/>
      <w:r>
        <w:t xml:space="preserve">, first time attendees, new members and </w:t>
      </w:r>
      <w:del w:id="38" w:author="Adam Hibshman" w:date="2021-03-22T10:19:00Z">
        <w:r w:rsidDel="0088537B">
          <w:delText>non members</w:delText>
        </w:r>
      </w:del>
      <w:ins w:id="39" w:author="Adam Hibshman" w:date="2021-03-22T10:19:00Z">
        <w:r w:rsidR="0088537B">
          <w:t>non-members</w:t>
        </w:r>
      </w:ins>
      <w:r>
        <w:t xml:space="preserve"> (ask for hands or to stand) at the start of the meeting. </w:t>
      </w:r>
    </w:p>
    <w:p w14:paraId="7C3AF2E4" w14:textId="08FC6D87" w:rsidR="00C06A06" w:rsidRDefault="00C06A06" w:rsidP="00E476E0">
      <w:pPr>
        <w:pStyle w:val="ListParagraph"/>
        <w:numPr>
          <w:ilvl w:val="0"/>
          <w:numId w:val="1"/>
        </w:numPr>
      </w:pPr>
      <w:r>
        <w:t xml:space="preserve">The President should ask for </w:t>
      </w:r>
      <w:del w:id="40" w:author="Adam Hibshman" w:date="2021-03-22T10:19:00Z">
        <w:r w:rsidDel="0088537B">
          <w:delText>non members</w:delText>
        </w:r>
      </w:del>
      <w:ins w:id="41" w:author="Adam Hibshman" w:date="2021-03-22T10:19:00Z">
        <w:r w:rsidR="0088537B">
          <w:t>non-members</w:t>
        </w:r>
      </w:ins>
      <w:r>
        <w:t xml:space="preserve"> to join and provide information and resources for them to sign up at the meeting.</w:t>
      </w:r>
    </w:p>
    <w:p w14:paraId="0A29BD02" w14:textId="494BEA59" w:rsidR="00C06A06" w:rsidRDefault="00C06A06" w:rsidP="00E476E0">
      <w:pPr>
        <w:pStyle w:val="ListParagraph"/>
        <w:numPr>
          <w:ilvl w:val="0"/>
          <w:numId w:val="1"/>
        </w:numPr>
      </w:pPr>
      <w:r>
        <w:t xml:space="preserve">After every meeting, someone should follow up with </w:t>
      </w:r>
      <w:proofErr w:type="spellStart"/>
      <w:proofErr w:type="gramStart"/>
      <w:r>
        <w:t>non members</w:t>
      </w:r>
      <w:proofErr w:type="spellEnd"/>
      <w:proofErr w:type="gramEnd"/>
      <w:r>
        <w:t xml:space="preserve"> who attended the meeting to thank them for attending and to ask them to join the association (and the chapter).</w:t>
      </w:r>
    </w:p>
    <w:p w14:paraId="7219189A" w14:textId="6C501381" w:rsidR="00C06A06" w:rsidRDefault="007E6A53" w:rsidP="00C06A06">
      <w:pPr>
        <w:rPr>
          <w:u w:val="single"/>
        </w:rPr>
      </w:pPr>
      <w:ins w:id="42" w:author="Adam Hibshman" w:date="2021-03-22T10:29:00Z">
        <w:r>
          <w:rPr>
            <w:u w:val="single"/>
          </w:rPr>
          <w:t xml:space="preserve">Chapter </w:t>
        </w:r>
      </w:ins>
      <w:r w:rsidR="003F357F" w:rsidRPr="003F357F">
        <w:rPr>
          <w:u w:val="single"/>
        </w:rPr>
        <w:t>Membership Committee</w:t>
      </w:r>
    </w:p>
    <w:p w14:paraId="48D7AC9C" w14:textId="327C0D47" w:rsidR="003F357F" w:rsidRDefault="003F357F" w:rsidP="00C06A06">
      <w:r>
        <w:t xml:space="preserve">Each chapter should have a membership committee with a chair. The goal of this committee is simply to increase membership in the chapter. </w:t>
      </w:r>
    </w:p>
    <w:p w14:paraId="5C162360" w14:textId="209D9A2A" w:rsidR="003F357F" w:rsidRPr="003F357F" w:rsidRDefault="003F357F" w:rsidP="00C06A06">
      <w:pPr>
        <w:rPr>
          <w:b/>
        </w:rPr>
      </w:pPr>
      <w:r>
        <w:lastRenderedPageBreak/>
        <w:tab/>
      </w:r>
      <w:r w:rsidRPr="003F357F">
        <w:rPr>
          <w:b/>
        </w:rPr>
        <w:t>Strategies</w:t>
      </w:r>
    </w:p>
    <w:p w14:paraId="18A2A64E" w14:textId="77777777" w:rsidR="007E6A53" w:rsidRDefault="003F357F" w:rsidP="003F357F">
      <w:pPr>
        <w:pStyle w:val="ListParagraph"/>
        <w:numPr>
          <w:ilvl w:val="0"/>
          <w:numId w:val="2"/>
        </w:numPr>
        <w:rPr>
          <w:ins w:id="43" w:author="Adam Hibshman" w:date="2021-03-22T10:29:00Z"/>
        </w:rPr>
      </w:pPr>
      <w:r>
        <w:t xml:space="preserve">Utilize the chapter update emails sent monthly by the management company to identify and contact new members (in blue on the spreadsheet), recently expired members (in yellow on the spreadsheet), </w:t>
      </w:r>
    </w:p>
    <w:p w14:paraId="0F8B634C" w14:textId="38A9B9C6" w:rsidR="007E6A53" w:rsidRDefault="007E6A53" w:rsidP="003F357F">
      <w:pPr>
        <w:pStyle w:val="ListParagraph"/>
        <w:numPr>
          <w:ilvl w:val="0"/>
          <w:numId w:val="2"/>
        </w:numPr>
        <w:rPr>
          <w:ins w:id="44" w:author="Adam Hibshman" w:date="2021-03-22T10:30:00Z"/>
        </w:rPr>
      </w:pPr>
      <w:ins w:id="45" w:author="Adam Hibshman" w:date="2021-03-22T10:29:00Z">
        <w:r>
          <w:t>Develop a list of prospecting targets for chapter mem</w:t>
        </w:r>
      </w:ins>
      <w:ins w:id="46" w:author="Adam Hibshman" w:date="2021-03-22T10:30:00Z">
        <w:r>
          <w:t>bership. The list can consist of:</w:t>
        </w:r>
      </w:ins>
    </w:p>
    <w:p w14:paraId="5BA57E9B" w14:textId="77777777" w:rsidR="007E6A53" w:rsidRDefault="003F357F" w:rsidP="007E6A53">
      <w:pPr>
        <w:pStyle w:val="ListParagraph"/>
        <w:numPr>
          <w:ilvl w:val="1"/>
          <w:numId w:val="2"/>
        </w:numPr>
        <w:rPr>
          <w:ins w:id="47" w:author="Adam Hibshman" w:date="2021-03-22T10:31:00Z"/>
        </w:rPr>
      </w:pPr>
      <w:del w:id="48" w:author="Adam Hibshman" w:date="2021-03-22T10:30:00Z">
        <w:r w:rsidDel="007E6A53">
          <w:delText>and c</w:delText>
        </w:r>
      </w:del>
      <w:ins w:id="49" w:author="Adam Hibshman" w:date="2021-03-22T10:30:00Z">
        <w:r w:rsidR="007E6A53">
          <w:t>C</w:t>
        </w:r>
      </w:ins>
      <w:r>
        <w:t xml:space="preserve">ompanies </w:t>
      </w:r>
      <w:ins w:id="50" w:author="Adam Hibshman" w:date="2021-03-22T10:30:00Z">
        <w:r w:rsidR="007E6A53">
          <w:t>in related fields (engineers, contractors, material suppl</w:t>
        </w:r>
      </w:ins>
      <w:ins w:id="51" w:author="Adam Hibshman" w:date="2021-03-22T10:31:00Z">
        <w:r w:rsidR="007E6A53">
          <w:t>iers and distributers)</w:t>
        </w:r>
      </w:ins>
    </w:p>
    <w:p w14:paraId="58CE6939" w14:textId="77777777" w:rsidR="007E6A53" w:rsidRDefault="003F357F" w:rsidP="007E6A53">
      <w:pPr>
        <w:pStyle w:val="ListParagraph"/>
        <w:numPr>
          <w:ilvl w:val="1"/>
          <w:numId w:val="2"/>
        </w:numPr>
        <w:rPr>
          <w:ins w:id="52" w:author="Adam Hibshman" w:date="2021-03-22T10:31:00Z"/>
        </w:rPr>
      </w:pPr>
      <w:del w:id="53" w:author="Adam Hibshman" w:date="2021-03-22T10:31:00Z">
        <w:r w:rsidDel="007E6A53">
          <w:delText xml:space="preserve">and </w:delText>
        </w:r>
      </w:del>
      <w:ins w:id="54" w:author="Adam Hibshman" w:date="2021-03-22T10:31:00Z">
        <w:r w:rsidR="007E6A53">
          <w:t>A</w:t>
        </w:r>
      </w:ins>
      <w:del w:id="55" w:author="Adam Hibshman" w:date="2021-03-22T10:31:00Z">
        <w:r w:rsidDel="007E6A53">
          <w:delText>a</w:delText>
        </w:r>
      </w:del>
      <w:r>
        <w:t xml:space="preserve">dditional individuals </w:t>
      </w:r>
      <w:del w:id="56" w:author="Adam Hibshman" w:date="2021-03-22T10:31:00Z">
        <w:r w:rsidDel="007E6A53">
          <w:delText>o</w:delText>
        </w:r>
      </w:del>
      <w:ins w:id="57" w:author="Adam Hibshman" w:date="2021-03-22T10:31:00Z">
        <w:r w:rsidR="007E6A53">
          <w:t>in</w:t>
        </w:r>
      </w:ins>
      <w:del w:id="58" w:author="Adam Hibshman" w:date="2021-03-22T10:31:00Z">
        <w:r w:rsidDel="007E6A53">
          <w:delText>f</w:delText>
        </w:r>
      </w:del>
      <w:r>
        <w:t xml:space="preserve"> member companies</w:t>
      </w:r>
    </w:p>
    <w:p w14:paraId="592FFC92" w14:textId="1A45D76A" w:rsidR="003F357F" w:rsidRDefault="007E6A53">
      <w:pPr>
        <w:pStyle w:val="ListParagraph"/>
        <w:numPr>
          <w:ilvl w:val="1"/>
          <w:numId w:val="2"/>
        </w:numPr>
        <w:pPrChange w:id="59" w:author="Adam Hibshman" w:date="2021-03-22T10:32:00Z">
          <w:pPr>
            <w:pStyle w:val="ListParagraph"/>
            <w:numPr>
              <w:numId w:val="2"/>
            </w:numPr>
            <w:ind w:left="1446" w:hanging="360"/>
          </w:pPr>
        </w:pPrChange>
      </w:pPr>
      <w:ins w:id="60" w:author="Adam Hibshman" w:date="2021-03-22T10:31:00Z">
        <w:r>
          <w:t xml:space="preserve">Students </w:t>
        </w:r>
        <w:proofErr w:type="gramStart"/>
        <w:r>
          <w:t>of</w:t>
        </w:r>
        <w:proofErr w:type="gramEnd"/>
        <w:r>
          <w:t xml:space="preserve"> local universities and trade schools</w:t>
        </w:r>
      </w:ins>
      <w:ins w:id="61" w:author="Adam Hibshman" w:date="2021-03-22T10:32:00Z">
        <w:r>
          <w:t>/high schools</w:t>
        </w:r>
      </w:ins>
      <w:del w:id="62" w:author="Adam Hibshman" w:date="2021-03-22T10:32:00Z">
        <w:r w:rsidR="003F357F" w:rsidDel="007E6A53">
          <w:delText xml:space="preserve"> </w:delText>
        </w:r>
      </w:del>
      <w:del w:id="63" w:author="Adam Hibshman" w:date="2021-03-22T10:31:00Z">
        <w:r w:rsidR="003F357F" w:rsidDel="007E6A53">
          <w:delText>as prospects to become members (AND sponsors!)</w:delText>
        </w:r>
      </w:del>
    </w:p>
    <w:p w14:paraId="07111AAA" w14:textId="2D8AE291" w:rsidR="003F357F" w:rsidRDefault="003F357F" w:rsidP="003F357F">
      <w:pPr>
        <w:pStyle w:val="ListParagraph"/>
        <w:numPr>
          <w:ilvl w:val="0"/>
          <w:numId w:val="2"/>
        </w:numPr>
      </w:pPr>
      <w:r>
        <w:t xml:space="preserve">The membership committee should meet more regularly than at </w:t>
      </w:r>
      <w:proofErr w:type="spellStart"/>
      <w:r>
        <w:t>BoD</w:t>
      </w:r>
      <w:proofErr w:type="spellEnd"/>
      <w:r>
        <w:t xml:space="preserve"> meetings. Monthly conference calls are suggested with the purpose of identifying targets to call/email, assign responsibility for the call/email, and to hold committee members accountable for their commitments. Make sure to have fun and celebrate successes! </w:t>
      </w:r>
    </w:p>
    <w:p w14:paraId="539E4704" w14:textId="7E8B1103" w:rsidR="003F357F" w:rsidRDefault="003F357F" w:rsidP="003F357F">
      <w:pPr>
        <w:rPr>
          <w:u w:val="single"/>
        </w:rPr>
      </w:pPr>
      <w:r>
        <w:rPr>
          <w:u w:val="single"/>
        </w:rPr>
        <w:t>Other Ideas</w:t>
      </w:r>
    </w:p>
    <w:p w14:paraId="28F4D642" w14:textId="1A6F19EC" w:rsidR="00E53553" w:rsidRDefault="00E53553" w:rsidP="003F357F">
      <w:pPr>
        <w:pStyle w:val="ListParagraph"/>
        <w:numPr>
          <w:ilvl w:val="0"/>
          <w:numId w:val="3"/>
        </w:numPr>
      </w:pPr>
      <w:r>
        <w:t>Add other associations to eblast lists and social media that announce ICRI activities</w:t>
      </w:r>
    </w:p>
    <w:p w14:paraId="3818AADC" w14:textId="78EB018E" w:rsidR="003F357F" w:rsidRDefault="003F357F" w:rsidP="003F357F">
      <w:pPr>
        <w:pStyle w:val="ListParagraph"/>
        <w:numPr>
          <w:ilvl w:val="0"/>
          <w:numId w:val="3"/>
        </w:numPr>
      </w:pPr>
      <w:r>
        <w:t xml:space="preserve">Hold an orientation meeting for </w:t>
      </w:r>
      <w:del w:id="64" w:author="Adam Hibshman" w:date="2021-03-22T10:28:00Z">
        <w:r w:rsidDel="0088537B">
          <w:delText>non members</w:delText>
        </w:r>
      </w:del>
      <w:ins w:id="65" w:author="Adam Hibshman" w:date="2021-03-22T10:28:00Z">
        <w:r w:rsidR="0088537B">
          <w:t>non-members</w:t>
        </w:r>
      </w:ins>
      <w:r>
        <w:t xml:space="preserve"> before or in conjunction with a regular meeting. Provide information about the benefits of the association and membership</w:t>
      </w:r>
    </w:p>
    <w:p w14:paraId="6B592C86" w14:textId="1D502679" w:rsidR="003F357F" w:rsidRDefault="003F357F" w:rsidP="003F357F">
      <w:pPr>
        <w:pStyle w:val="ListParagraph"/>
        <w:numPr>
          <w:ilvl w:val="0"/>
          <w:numId w:val="3"/>
        </w:numPr>
      </w:pPr>
      <w:r>
        <w:t xml:space="preserve">Hold a special first timers or new members event as a portion of a dinner meeting or as a special event. </w:t>
      </w:r>
    </w:p>
    <w:p w14:paraId="26E0B6B1" w14:textId="067904C1" w:rsidR="003F357F" w:rsidRDefault="003F357F" w:rsidP="003F357F">
      <w:pPr>
        <w:pStyle w:val="ListParagraph"/>
        <w:numPr>
          <w:ilvl w:val="0"/>
          <w:numId w:val="3"/>
        </w:numPr>
      </w:pPr>
      <w:r>
        <w:t>Organize specific members only events s</w:t>
      </w:r>
      <w:r w:rsidR="00E53553">
        <w:t xml:space="preserve">uch as educational meetings or tours, go carts, skeet shooting, axe throwing, Top Golf, etc. </w:t>
      </w:r>
    </w:p>
    <w:p w14:paraId="29059D1D" w14:textId="77777777" w:rsidR="007E6A53" w:rsidRDefault="00E53553" w:rsidP="007E6A53">
      <w:pPr>
        <w:pStyle w:val="ListParagraph"/>
        <w:numPr>
          <w:ilvl w:val="0"/>
          <w:numId w:val="3"/>
        </w:numPr>
        <w:rPr>
          <w:ins w:id="66" w:author="Adam Hibshman" w:date="2021-03-22T10:28:00Z"/>
        </w:rPr>
      </w:pPr>
      <w:r>
        <w:t xml:space="preserve">Ensure that the membership committee and the </w:t>
      </w:r>
      <w:proofErr w:type="spellStart"/>
      <w:r>
        <w:t>BoD</w:t>
      </w:r>
      <w:proofErr w:type="spellEnd"/>
      <w:r>
        <w:t xml:space="preserve"> have an</w:t>
      </w:r>
      <w:del w:id="67" w:author="Adam Hibshman" w:date="2021-03-22T10:27:00Z">
        <w:r w:rsidDel="0088537B">
          <w:delText>d</w:delText>
        </w:r>
      </w:del>
      <w:r>
        <w:t xml:space="preserve"> understanding of the benefits of membership and resources to describe membership as well as to allow interested members to sign up for </w:t>
      </w:r>
      <w:del w:id="68" w:author="Adam Hibshman" w:date="2021-03-22T10:27:00Z">
        <w:r w:rsidDel="0088537B">
          <w:delText>membership</w:delText>
        </w:r>
      </w:del>
      <w:ins w:id="69" w:author="Adam Hibshman" w:date="2021-03-22T10:27:00Z">
        <w:r w:rsidR="0088537B">
          <w:t>ICRI</w:t>
        </w:r>
      </w:ins>
      <w:r>
        <w:t xml:space="preserve">. The easier it is to sign up, the more likely interested candidates will be to convert to members. </w:t>
      </w:r>
    </w:p>
    <w:p w14:paraId="6BB806EC" w14:textId="782A7F7A" w:rsidR="00E53553" w:rsidRDefault="007E6A53">
      <w:pPr>
        <w:pStyle w:val="ListParagraph"/>
        <w:numPr>
          <w:ilvl w:val="0"/>
          <w:numId w:val="3"/>
        </w:numPr>
      </w:pPr>
      <w:ins w:id="70" w:author="Adam Hibshman" w:date="2021-03-22T10:28:00Z">
        <w:r>
          <w:t xml:space="preserve">When marketing to non-members, provide a clear and concise list of member benefits so they understand what THEY are getting </w:t>
        </w:r>
      </w:ins>
      <w:ins w:id="71" w:author="Adam Hibshman" w:date="2021-03-22T10:33:00Z">
        <w:r>
          <w:t>with an ICRI</w:t>
        </w:r>
      </w:ins>
      <w:ins w:id="72" w:author="Adam Hibshman" w:date="2021-03-22T10:28:00Z">
        <w:r>
          <w:t xml:space="preserve"> membership. </w:t>
        </w:r>
      </w:ins>
    </w:p>
    <w:p w14:paraId="03CBF946" w14:textId="0990FC16" w:rsidR="00E53553" w:rsidRDefault="00E53553" w:rsidP="003F357F">
      <w:pPr>
        <w:pStyle w:val="ListParagraph"/>
        <w:numPr>
          <w:ilvl w:val="0"/>
          <w:numId w:val="3"/>
        </w:numPr>
        <w:rPr>
          <w:ins w:id="73" w:author="Adam Hibshman" w:date="2021-03-22T10:27:00Z"/>
        </w:rPr>
      </w:pPr>
      <w:r>
        <w:t xml:space="preserve">Utilize the membership coordinator with the management company. Currently </w:t>
      </w:r>
      <w:del w:id="74" w:author="Adam Hibshman" w:date="2021-03-22T10:26:00Z">
        <w:r w:rsidRPr="0088537B" w:rsidDel="0088537B">
          <w:rPr>
            <w:highlight w:val="yellow"/>
            <w:rPrChange w:id="75" w:author="Adam Hibshman" w:date="2021-03-22T10:26:00Z">
              <w:rPr/>
            </w:rPrChange>
          </w:rPr>
          <w:delText>Jason Accord</w:delText>
        </w:r>
      </w:del>
      <w:ins w:id="76" w:author="Adam Hibshman" w:date="2021-03-25T12:39:00Z">
        <w:r w:rsidR="00D07650">
          <w:t xml:space="preserve">in transition </w:t>
        </w:r>
      </w:ins>
      <w:del w:id="77" w:author="Adam Hibshman" w:date="2021-03-25T12:39:00Z">
        <w:r w:rsidDel="00D07650">
          <w:delText xml:space="preserve"> </w:delText>
        </w:r>
      </w:del>
      <w:r>
        <w:t xml:space="preserve">with Ewald. </w:t>
      </w:r>
      <w:del w:id="78" w:author="Adam Hibshman" w:date="2021-03-22T10:26:00Z">
        <w:r w:rsidDel="0088537B">
          <w:delText>Jason</w:delText>
        </w:r>
      </w:del>
      <w:del w:id="79" w:author="Adam Hibshman" w:date="2021-03-25T12:39:00Z">
        <w:r w:rsidDel="00D07650">
          <w:delText xml:space="preserve"> can help interested</w:delText>
        </w:r>
      </w:del>
      <w:del w:id="80" w:author="Adam Hibshman" w:date="2021-03-25T12:40:00Z">
        <w:r w:rsidDel="00D07650">
          <w:delText xml:space="preserve"> candidates to get signed up as members and can help with membership drives</w:delText>
        </w:r>
      </w:del>
      <w:ins w:id="81" w:author="Adam Hibshman" w:date="2021-03-25T12:40:00Z">
        <w:r w:rsidR="00D07650">
          <w:t xml:space="preserve">More information will be provided soon on who the membership contact will be. </w:t>
        </w:r>
      </w:ins>
      <w:del w:id="82" w:author="Adam Hibshman" w:date="2021-03-25T12:40:00Z">
        <w:r w:rsidDel="00D07650">
          <w:delText>.</w:delText>
        </w:r>
      </w:del>
      <w:r>
        <w:t xml:space="preserve"> </w:t>
      </w:r>
    </w:p>
    <w:p w14:paraId="12E3CD09" w14:textId="6AD09167" w:rsidR="0088537B" w:rsidRPr="003F357F" w:rsidDel="007E6A53" w:rsidRDefault="0088537B" w:rsidP="003F357F">
      <w:pPr>
        <w:pStyle w:val="ListParagraph"/>
        <w:numPr>
          <w:ilvl w:val="0"/>
          <w:numId w:val="3"/>
        </w:numPr>
        <w:rPr>
          <w:del w:id="83" w:author="Adam Hibshman" w:date="2021-03-22T10:28:00Z"/>
        </w:rPr>
      </w:pPr>
    </w:p>
    <w:p w14:paraId="35E08882" w14:textId="77777777" w:rsidR="003F357F" w:rsidRDefault="003F357F" w:rsidP="00C06A06"/>
    <w:p w14:paraId="0B79E6F0" w14:textId="77777777" w:rsidR="00E476E0" w:rsidRPr="00E476E0" w:rsidRDefault="00E476E0" w:rsidP="00E476E0"/>
    <w:sectPr w:rsidR="00E476E0" w:rsidRPr="00E476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A179" w14:textId="77777777" w:rsidR="007036B0" w:rsidRDefault="007036B0" w:rsidP="00D451CF">
      <w:pPr>
        <w:spacing w:after="0" w:line="240" w:lineRule="auto"/>
      </w:pPr>
      <w:r>
        <w:separator/>
      </w:r>
    </w:p>
  </w:endnote>
  <w:endnote w:type="continuationSeparator" w:id="0">
    <w:p w14:paraId="7C7EE116" w14:textId="77777777" w:rsidR="007036B0" w:rsidRDefault="007036B0" w:rsidP="00D4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8281" w14:textId="77777777" w:rsidR="007036B0" w:rsidRDefault="007036B0" w:rsidP="00D451CF">
      <w:pPr>
        <w:spacing w:after="0" w:line="240" w:lineRule="auto"/>
      </w:pPr>
      <w:r>
        <w:separator/>
      </w:r>
    </w:p>
  </w:footnote>
  <w:footnote w:type="continuationSeparator" w:id="0">
    <w:p w14:paraId="7E72EB1D" w14:textId="77777777" w:rsidR="007036B0" w:rsidRDefault="007036B0" w:rsidP="00D4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40D8" w14:textId="057360D2" w:rsidR="00D451CF" w:rsidRDefault="00D451CF" w:rsidP="00D451CF">
    <w:pPr>
      <w:pStyle w:val="Header"/>
    </w:pPr>
    <w:r>
      <w:rPr>
        <w:noProof/>
      </w:rPr>
      <w:drawing>
        <wp:inline distT="0" distB="0" distL="0" distR="0" wp14:anchorId="32E6ACD1" wp14:editId="03E60CE9">
          <wp:extent cx="1541414" cy="10382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5781" cy="1047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Created: 7/19/19</w:t>
    </w:r>
  </w:p>
  <w:p w14:paraId="54002571" w14:textId="77777777" w:rsidR="00D451CF" w:rsidRDefault="00D45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4C3C"/>
    <w:multiLevelType w:val="hybridMultilevel"/>
    <w:tmpl w:val="69D4454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55F5B3E"/>
    <w:multiLevelType w:val="hybridMultilevel"/>
    <w:tmpl w:val="3D76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92EC8"/>
    <w:multiLevelType w:val="hybridMultilevel"/>
    <w:tmpl w:val="CA827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Hibshman">
    <w15:presenceInfo w15:providerId="AD" w15:userId="S::ahibshman@valcourt.net::80b09928-bffb-48fb-a3f3-33962875e396"/>
  </w15:person>
  <w15:person w15:author="Jeffrey Barnes">
    <w15:presenceInfo w15:providerId="None" w15:userId="Jeffrey Bar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gHadsLAUb7lfTlBQyKkeNRSksTNbhwfoRrx8OOmW9VG8L6z2FumEU3SecYVlKgz+fguCYbEXm4+Vj/o4b9/cYg==" w:salt="Wg1ZE/iFGQAnlLjcg7BJN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92"/>
    <w:rsid w:val="000170CE"/>
    <w:rsid w:val="000A1637"/>
    <w:rsid w:val="00154C57"/>
    <w:rsid w:val="00156804"/>
    <w:rsid w:val="003825B0"/>
    <w:rsid w:val="003F357F"/>
    <w:rsid w:val="004839E2"/>
    <w:rsid w:val="004866F7"/>
    <w:rsid w:val="00577C07"/>
    <w:rsid w:val="00581828"/>
    <w:rsid w:val="005A3A49"/>
    <w:rsid w:val="005D7C8F"/>
    <w:rsid w:val="00612BFA"/>
    <w:rsid w:val="007036B0"/>
    <w:rsid w:val="00743687"/>
    <w:rsid w:val="007E6A53"/>
    <w:rsid w:val="0088537B"/>
    <w:rsid w:val="008901A4"/>
    <w:rsid w:val="008B16E0"/>
    <w:rsid w:val="00B00492"/>
    <w:rsid w:val="00BE585B"/>
    <w:rsid w:val="00C06A06"/>
    <w:rsid w:val="00C83E00"/>
    <w:rsid w:val="00D07650"/>
    <w:rsid w:val="00D441CC"/>
    <w:rsid w:val="00D451CF"/>
    <w:rsid w:val="00E476E0"/>
    <w:rsid w:val="00E53553"/>
    <w:rsid w:val="00E62B1D"/>
    <w:rsid w:val="00EE5CF8"/>
    <w:rsid w:val="00F53817"/>
    <w:rsid w:val="00F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92F27"/>
  <w15:chartTrackingRefBased/>
  <w15:docId w15:val="{6B92741E-C47B-4983-8788-6CE8029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1CF"/>
  </w:style>
  <w:style w:type="paragraph" w:styleId="Footer">
    <w:name w:val="footer"/>
    <w:basedOn w:val="Normal"/>
    <w:link w:val="FooterChar"/>
    <w:uiPriority w:val="99"/>
    <w:unhideWhenUsed/>
    <w:rsid w:val="00D4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CF"/>
  </w:style>
  <w:style w:type="paragraph" w:styleId="ListParagraph">
    <w:name w:val="List Paragraph"/>
    <w:basedOn w:val="Normal"/>
    <w:uiPriority w:val="34"/>
    <w:qFormat/>
    <w:rsid w:val="00E4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E7C138B512241A65350C8F4DA9780" ma:contentTypeVersion="13" ma:contentTypeDescription="Create a new document." ma:contentTypeScope="" ma:versionID="2875377175dac3d66e2a03dab2cba6c7">
  <xsd:schema xmlns:xsd="http://www.w3.org/2001/XMLSchema" xmlns:xs="http://www.w3.org/2001/XMLSchema" xmlns:p="http://schemas.microsoft.com/office/2006/metadata/properties" xmlns:ns2="39921e0c-83f8-415e-8124-22db3f365fb8" xmlns:ns3="927c589b-c620-463c-aa7e-379094969091" targetNamespace="http://schemas.microsoft.com/office/2006/metadata/properties" ma:root="true" ma:fieldsID="df5b275d3a8ee82b85ab6e4044e1ddbe" ns2:_="" ns3:_="">
    <xsd:import namespace="39921e0c-83f8-415e-8124-22db3f365fb8"/>
    <xsd:import namespace="927c589b-c620-463c-aa7e-379094969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21e0c-83f8-415e-8124-22db3f36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c589b-c620-463c-aa7e-379094969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8CE70-1D6A-452F-B64D-C48555239ADC}"/>
</file>

<file path=customXml/itemProps2.xml><?xml version="1.0" encoding="utf-8"?>
<ds:datastoreItem xmlns:ds="http://schemas.openxmlformats.org/officeDocument/2006/customXml" ds:itemID="{39F592BC-89C2-4D52-BB99-4500524B4A53}"/>
</file>

<file path=customXml/itemProps3.xml><?xml version="1.0" encoding="utf-8"?>
<ds:datastoreItem xmlns:ds="http://schemas.openxmlformats.org/officeDocument/2006/customXml" ds:itemID="{9965DE55-0539-43C1-9F35-724A2DD73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Valcourt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Hibshman</dc:creator>
  <cp:keywords/>
  <dc:description/>
  <cp:lastModifiedBy>Dale Regnier</cp:lastModifiedBy>
  <cp:revision>2</cp:revision>
  <dcterms:created xsi:type="dcterms:W3CDTF">2021-10-28T19:22:00Z</dcterms:created>
  <dcterms:modified xsi:type="dcterms:W3CDTF">2021-10-28T19:22:00Z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0x0101004FAE7C138B512241A65350C8F4DA9780</vt:lpwstr>
  </property>
</Properties>
</file>